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DCCE9" w14:textId="0B37CBF0" w:rsidR="00C36976" w:rsidDel="00A328F1" w:rsidRDefault="00A328F1" w:rsidP="00BC5D9B">
      <w:pPr>
        <w:rPr>
          <w:del w:id="0" w:author="Francisco Toro" w:date="2016-05-24T11:07:00Z"/>
        </w:rPr>
      </w:pPr>
      <w:del w:id="1" w:author="Francisco Toro" w:date="2016-05-24T11:07:00Z">
        <w:r w:rsidDel="00A328F1">
          <w:fldChar w:fldCharType="begin"/>
        </w:r>
        <w:r w:rsidDel="00A328F1">
          <w:delInstrText xml:space="preserve"> HYPERLINK "</w:delInstrText>
        </w:r>
        <w:r w:rsidRPr="00A328F1" w:rsidDel="00A328F1">
          <w:delInstrText>http://www.caracaschronicles.com/caracas-chronicles-political-risk-report/</w:delInstrText>
        </w:r>
        <w:r w:rsidDel="00A328F1">
          <w:delInstrText xml:space="preserve">" </w:delInstrText>
        </w:r>
        <w:r w:rsidDel="00A328F1">
          <w:fldChar w:fldCharType="separate"/>
        </w:r>
        <w:r w:rsidRPr="003846AB" w:rsidDel="00A328F1">
          <w:rPr>
            <w:rStyle w:val="Hyperlink"/>
          </w:rPr>
          <w:delText>http://www.caracaschronicles.com/caracas-chronicles-political-risk-report/</w:delText>
        </w:r>
        <w:r w:rsidDel="00A328F1">
          <w:fldChar w:fldCharType="end"/>
        </w:r>
      </w:del>
    </w:p>
    <w:p w14:paraId="41BDA071" w14:textId="77777777" w:rsidR="00A328F1" w:rsidRDefault="00A328F1" w:rsidP="00BC5D9B"/>
    <w:p w14:paraId="73FF00A3" w14:textId="25A684C7" w:rsidR="00A328F1" w:rsidRDefault="00A328F1" w:rsidP="00A328F1">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CARACAS — "Yo no creo en nadie", es una frase que forma parte del léxico venezolano. Se hizo popular, en parte, por el jefe adolescente de una banda armada que salió en </w:t>
      </w:r>
      <w:hyperlink r:id="rId5" w:history="1">
        <w:r>
          <w:rPr>
            <w:rFonts w:ascii="Georgia" w:hAnsi="Georgia" w:cs="Georgia"/>
            <w:color w:val="103CC0"/>
            <w:sz w:val="32"/>
            <w:szCs w:val="32"/>
            <w:u w:val="single" w:color="103CC0"/>
          </w:rPr>
          <w:t>YouTube</w:t>
        </w:r>
      </w:hyperlink>
      <w:r>
        <w:rPr>
          <w:rFonts w:ascii="Georgia" w:hAnsi="Georgia" w:cs="Georgia"/>
          <w:color w:val="262626"/>
          <w:sz w:val="32"/>
          <w:szCs w:val="32"/>
        </w:rPr>
        <w:t xml:space="preserve"> diciendo eso y agitando sus armas ante una cámara. </w:t>
      </w:r>
      <w:del w:id="2" w:author="Francisco Toro" w:date="2016-05-24T11:05:00Z">
        <w:r w:rsidDel="00A328F1">
          <w:rPr>
            <w:rFonts w:ascii="Georgia" w:hAnsi="Georgia" w:cs="Georgia"/>
            <w:color w:val="262626"/>
            <w:sz w:val="32"/>
            <w:szCs w:val="32"/>
          </w:rPr>
          <w:delText>El joven m</w:delText>
        </w:r>
      </w:del>
      <w:ins w:id="3" w:author="Francisco Toro" w:date="2016-05-24T11:05:00Z">
        <w:r>
          <w:rPr>
            <w:rFonts w:ascii="Georgia" w:hAnsi="Georgia" w:cs="Georgia"/>
            <w:color w:val="262626"/>
            <w:sz w:val="32"/>
            <w:szCs w:val="32"/>
          </w:rPr>
          <w:t>M</w:t>
        </w:r>
      </w:ins>
      <w:r>
        <w:rPr>
          <w:rFonts w:ascii="Georgia" w:hAnsi="Georgia" w:cs="Georgia"/>
          <w:color w:val="262626"/>
          <w:sz w:val="32"/>
          <w:szCs w:val="32"/>
        </w:rPr>
        <w:t>urió antes de cumplir los 19 años</w:t>
      </w:r>
      <w:del w:id="4" w:author="Francisco Toro" w:date="2016-05-24T11:05:00Z">
        <w:r w:rsidDel="00A328F1">
          <w:rPr>
            <w:rFonts w:ascii="Georgia" w:hAnsi="Georgia" w:cs="Georgia"/>
            <w:color w:val="262626"/>
            <w:sz w:val="32"/>
            <w:szCs w:val="32"/>
          </w:rPr>
          <w:delText xml:space="preserve"> de edad</w:delText>
        </w:r>
      </w:del>
      <w:r>
        <w:rPr>
          <w:rFonts w:ascii="Georgia" w:hAnsi="Georgia" w:cs="Georgia"/>
          <w:color w:val="262626"/>
          <w:sz w:val="32"/>
          <w:szCs w:val="32"/>
        </w:rPr>
        <w:t>.</w:t>
      </w:r>
    </w:p>
    <w:p w14:paraId="18C85811" w14:textId="0E532EEF" w:rsidR="00A328F1" w:rsidRDefault="00A328F1" w:rsidP="00A328F1">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Es</w:t>
      </w:r>
      <w:del w:id="5" w:author="Francisco Toro" w:date="2016-05-24T11:06:00Z">
        <w:r w:rsidDel="00A328F1">
          <w:rPr>
            <w:rFonts w:ascii="Georgia" w:hAnsi="Georgia" w:cs="Georgia"/>
            <w:color w:val="262626"/>
            <w:sz w:val="32"/>
            <w:szCs w:val="32"/>
          </w:rPr>
          <w:delText xml:space="preserve">ta expresión generalmente se pronuncia de forma improvisada como una </w:delText>
        </w:r>
      </w:del>
      <w:ins w:id="6" w:author="Francisco Toro" w:date="2016-05-24T11:06:00Z">
        <w:r>
          <w:rPr>
            <w:rFonts w:ascii="Georgia" w:hAnsi="Georgia" w:cs="Georgia"/>
            <w:color w:val="262626"/>
            <w:sz w:val="32"/>
            <w:szCs w:val="32"/>
          </w:rPr>
          <w:t xml:space="preserve"> algo que siempre habíamos dicho casi en </w:t>
        </w:r>
      </w:ins>
      <w:r>
        <w:rPr>
          <w:rFonts w:ascii="Georgia" w:hAnsi="Georgia" w:cs="Georgia"/>
          <w:color w:val="262626"/>
          <w:sz w:val="32"/>
          <w:szCs w:val="32"/>
        </w:rPr>
        <w:t xml:space="preserve">broma, un lema de nuestra alegre indiferencia por la autoridad. </w:t>
      </w:r>
      <w:del w:id="7" w:author="Francisco Toro" w:date="2016-05-24T11:06:00Z">
        <w:r w:rsidDel="00A328F1">
          <w:rPr>
            <w:rFonts w:ascii="Georgia" w:hAnsi="Georgia" w:cs="Georgia"/>
            <w:color w:val="262626"/>
            <w:sz w:val="32"/>
            <w:szCs w:val="32"/>
          </w:rPr>
          <w:delText>Nosotros n</w:delText>
        </w:r>
      </w:del>
      <w:ins w:id="8" w:author="Francisco Toro" w:date="2016-05-24T11:06:00Z">
        <w:r>
          <w:rPr>
            <w:rFonts w:ascii="Georgia" w:hAnsi="Georgia" w:cs="Georgia"/>
            <w:color w:val="262626"/>
            <w:sz w:val="32"/>
            <w:szCs w:val="32"/>
          </w:rPr>
          <w:t>Es cierto, n</w:t>
        </w:r>
      </w:ins>
      <w:r>
        <w:rPr>
          <w:rFonts w:ascii="Georgia" w:hAnsi="Georgia" w:cs="Georgia"/>
          <w:color w:val="262626"/>
          <w:sz w:val="32"/>
          <w:szCs w:val="32"/>
        </w:rPr>
        <w:t>o creemos en nadie.</w:t>
      </w:r>
    </w:p>
    <w:p w14:paraId="58E7388D" w14:textId="77777777" w:rsidR="00A328F1" w:rsidRDefault="00A328F1" w:rsidP="00A328F1">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Un </w:t>
      </w:r>
      <w:hyperlink r:id="rId6" w:history="1">
        <w:r>
          <w:rPr>
            <w:rFonts w:ascii="Georgia" w:hAnsi="Georgia" w:cs="Georgia"/>
            <w:color w:val="103CC0"/>
            <w:sz w:val="32"/>
            <w:szCs w:val="32"/>
            <w:u w:val="single" w:color="103CC0"/>
          </w:rPr>
          <w:t>video</w:t>
        </w:r>
      </w:hyperlink>
      <w:r>
        <w:rPr>
          <w:rFonts w:ascii="Georgia" w:hAnsi="Georgia" w:cs="Georgia"/>
          <w:color w:val="262626"/>
          <w:sz w:val="32"/>
          <w:szCs w:val="32"/>
        </w:rPr>
        <w:t> más reciente, también grabado en Venezuela, muestra a un hombre tirado en la calle y retorciéndose de dolor. Tiene el rostro y parte del cuerpo en llamas. Los perros ladran y el tráfico continúa.</w:t>
      </w:r>
    </w:p>
    <w:p w14:paraId="397151CA" w14:textId="79088DF3" w:rsidR="00A328F1" w:rsidRDefault="00A328F1" w:rsidP="00A328F1">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Un peatón pasa a su lado, y sigue su camino. "Eso es pa' que sigas robando", dice el hombre qu</w:t>
      </w:r>
      <w:ins w:id="9" w:author="Francisco Toro" w:date="2016-05-24T11:06:00Z">
        <w:r>
          <w:rPr>
            <w:rFonts w:ascii="Georgia" w:hAnsi="Georgia" w:cs="Georgia"/>
            <w:color w:val="262626"/>
            <w:sz w:val="32"/>
            <w:szCs w:val="32"/>
          </w:rPr>
          <w:t xml:space="preserve">ien graba </w:t>
        </w:r>
      </w:ins>
      <w:del w:id="10" w:author="Francisco Toro" w:date="2016-05-24T11:06:00Z">
        <w:r w:rsidDel="00A328F1">
          <w:rPr>
            <w:rFonts w:ascii="Georgia" w:hAnsi="Georgia" w:cs="Georgia"/>
            <w:color w:val="262626"/>
            <w:sz w:val="32"/>
            <w:szCs w:val="32"/>
          </w:rPr>
          <w:delText xml:space="preserve">e grabó </w:delText>
        </w:r>
      </w:del>
      <w:r>
        <w:rPr>
          <w:rFonts w:ascii="Georgia" w:hAnsi="Georgia" w:cs="Georgia"/>
          <w:color w:val="262626"/>
          <w:sz w:val="32"/>
          <w:szCs w:val="32"/>
        </w:rPr>
        <w:t xml:space="preserve">el video. La </w:t>
      </w:r>
      <w:del w:id="11" w:author="Francisco Toro" w:date="2016-05-24T11:07:00Z">
        <w:r w:rsidDel="00A328F1">
          <w:rPr>
            <w:rFonts w:ascii="Georgia" w:hAnsi="Georgia" w:cs="Georgia"/>
            <w:color w:val="262626"/>
            <w:sz w:val="32"/>
            <w:szCs w:val="32"/>
          </w:rPr>
          <w:delText>persona que se quemó era</w:delText>
        </w:r>
      </w:del>
      <w:ins w:id="12" w:author="Francisco Toro" w:date="2016-05-24T11:07:00Z">
        <w:r>
          <w:rPr>
            <w:rFonts w:ascii="Georgia" w:hAnsi="Georgia" w:cs="Georgia"/>
            <w:color w:val="262626"/>
            <w:sz w:val="32"/>
            <w:szCs w:val="32"/>
          </w:rPr>
          <w:t>víctima es</w:t>
        </w:r>
      </w:ins>
      <w:r>
        <w:rPr>
          <w:rFonts w:ascii="Georgia" w:hAnsi="Georgia" w:cs="Georgia"/>
          <w:color w:val="262626"/>
          <w:sz w:val="32"/>
          <w:szCs w:val="32"/>
        </w:rPr>
        <w:t xml:space="preserve"> un ladrón. El castigo, impartido por sus pares, es uno de más de 37 casos de linchamiento</w:t>
      </w:r>
      <w:del w:id="13" w:author="Francisco Toro" w:date="2016-05-24T11:07:00Z">
        <w:r w:rsidDel="00A328F1">
          <w:rPr>
            <w:rFonts w:ascii="Georgia" w:hAnsi="Georgia" w:cs="Georgia"/>
            <w:color w:val="262626"/>
            <w:sz w:val="32"/>
            <w:szCs w:val="32"/>
          </w:rPr>
          <w:delText>s</w:delText>
        </w:r>
      </w:del>
      <w:r>
        <w:rPr>
          <w:rFonts w:ascii="Georgia" w:hAnsi="Georgia" w:cs="Georgia"/>
          <w:color w:val="262626"/>
          <w:sz w:val="32"/>
          <w:szCs w:val="32"/>
        </w:rPr>
        <w:t xml:space="preserve"> que se han reportado este año en Venezuela</w:t>
      </w:r>
      <w:ins w:id="14" w:author="Francisco Toro" w:date="2016-05-24T11:07:00Z">
        <w:r>
          <w:rPr>
            <w:rFonts w:ascii="Georgia" w:hAnsi="Georgia" w:cs="Georgia"/>
            <w:color w:val="262626"/>
            <w:sz w:val="32"/>
            <w:szCs w:val="32"/>
          </w:rPr>
          <w:t xml:space="preserve"> este año</w:t>
        </w:r>
      </w:ins>
      <w:r>
        <w:rPr>
          <w:rFonts w:ascii="Georgia" w:hAnsi="Georgia" w:cs="Georgia"/>
          <w:color w:val="262626"/>
          <w:sz w:val="32"/>
          <w:szCs w:val="32"/>
        </w:rPr>
        <w:t xml:space="preserve">. La gente está tomando la ley </w:t>
      </w:r>
      <w:del w:id="15" w:author="Francisco Toro" w:date="2016-05-24T11:08:00Z">
        <w:r w:rsidDel="00A328F1">
          <w:rPr>
            <w:rFonts w:ascii="Georgia" w:hAnsi="Georgia" w:cs="Georgia"/>
            <w:color w:val="262626"/>
            <w:sz w:val="32"/>
            <w:szCs w:val="32"/>
          </w:rPr>
          <w:delText xml:space="preserve">por </w:delText>
        </w:r>
      </w:del>
      <w:ins w:id="16" w:author="Francisco Toro" w:date="2016-05-24T11:08:00Z">
        <w:r>
          <w:rPr>
            <w:rFonts w:ascii="Georgia" w:hAnsi="Georgia" w:cs="Georgia"/>
            <w:color w:val="262626"/>
            <w:sz w:val="32"/>
            <w:szCs w:val="32"/>
          </w:rPr>
          <w:t xml:space="preserve">en </w:t>
        </w:r>
      </w:ins>
      <w:r>
        <w:rPr>
          <w:rFonts w:ascii="Georgia" w:hAnsi="Georgia" w:cs="Georgia"/>
          <w:color w:val="262626"/>
          <w:sz w:val="32"/>
          <w:szCs w:val="32"/>
        </w:rPr>
        <w:t>sus</w:t>
      </w:r>
      <w:ins w:id="17" w:author="Francisco Toro" w:date="2016-05-24T11:08:00Z">
        <w:r>
          <w:rPr>
            <w:rFonts w:ascii="Georgia" w:hAnsi="Georgia" w:cs="Georgia"/>
            <w:color w:val="262626"/>
            <w:sz w:val="32"/>
            <w:szCs w:val="32"/>
          </w:rPr>
          <w:t xml:space="preserve"> propias</w:t>
        </w:r>
      </w:ins>
      <w:r>
        <w:rPr>
          <w:rFonts w:ascii="Georgia" w:hAnsi="Georgia" w:cs="Georgia"/>
          <w:color w:val="262626"/>
          <w:sz w:val="32"/>
          <w:szCs w:val="32"/>
        </w:rPr>
        <w:t xml:space="preserve"> manos. </w:t>
      </w:r>
      <w:del w:id="18" w:author="Francisco Toro" w:date="2016-05-24T11:08:00Z">
        <w:r w:rsidDel="00A328F1">
          <w:rPr>
            <w:rFonts w:ascii="Georgia" w:hAnsi="Georgia" w:cs="Georgia"/>
            <w:color w:val="262626"/>
            <w:sz w:val="32"/>
            <w:szCs w:val="32"/>
          </w:rPr>
          <w:delText xml:space="preserve">Ellos </w:delText>
        </w:r>
      </w:del>
      <w:ins w:id="19" w:author="Francisco Toro" w:date="2016-05-24T11:08:00Z">
        <w:r>
          <w:rPr>
            <w:rFonts w:ascii="Georgia" w:hAnsi="Georgia" w:cs="Georgia"/>
            <w:color w:val="262626"/>
            <w:sz w:val="32"/>
            <w:szCs w:val="32"/>
          </w:rPr>
          <w:t>T</w:t>
        </w:r>
      </w:ins>
      <w:del w:id="20" w:author="Francisco Toro" w:date="2016-05-24T11:08:00Z">
        <w:r w:rsidDel="00A328F1">
          <w:rPr>
            <w:rFonts w:ascii="Georgia" w:hAnsi="Georgia" w:cs="Georgia"/>
            <w:color w:val="262626"/>
            <w:sz w:val="32"/>
            <w:szCs w:val="32"/>
          </w:rPr>
          <w:delText>t</w:delText>
        </w:r>
      </w:del>
      <w:r>
        <w:rPr>
          <w:rFonts w:ascii="Georgia" w:hAnsi="Georgia" w:cs="Georgia"/>
          <w:color w:val="262626"/>
          <w:sz w:val="32"/>
          <w:szCs w:val="32"/>
        </w:rPr>
        <w:t>ampoco creen en nadie.</w:t>
      </w:r>
    </w:p>
    <w:p w14:paraId="4B5B80AF" w14:textId="77777777" w:rsidR="00A328F1" w:rsidRDefault="00A328F1" w:rsidP="00A328F1">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Los venezolanos de mi generación, nacidos en los años 1980 y 1990, fueron criados creyendo algunas cosas importantes: que somos una nación rica y que teníamos la democracia más estable en América del Sur. Hugo Chávez, presidente desde 1999 hasta su muerte en 2013, hizo que sus seguidores creyeran que su socialismo bolivariano era el camino de la dignidad.</w:t>
      </w:r>
    </w:p>
    <w:p w14:paraId="10648C4C" w14:textId="73B4EF45" w:rsidR="00A328F1" w:rsidRDefault="00A328F1" w:rsidP="00A328F1">
      <w:pPr>
        <w:widowControl w:val="0"/>
        <w:autoSpaceDE w:val="0"/>
        <w:autoSpaceDN w:val="0"/>
        <w:adjustRightInd w:val="0"/>
        <w:rPr>
          <w:rFonts w:ascii="Georgia" w:hAnsi="Georgia" w:cs="Georgia"/>
          <w:color w:val="262626"/>
          <w:sz w:val="32"/>
          <w:szCs w:val="32"/>
        </w:rPr>
      </w:pPr>
      <w:del w:id="21" w:author="Francisco Toro" w:date="2016-05-24T11:08:00Z">
        <w:r w:rsidDel="00395C6F">
          <w:rPr>
            <w:rFonts w:ascii="Georgia" w:hAnsi="Georgia" w:cs="Georgia"/>
            <w:color w:val="262626"/>
            <w:sz w:val="32"/>
            <w:szCs w:val="32"/>
          </w:rPr>
          <w:delText>Se canalizaron</w:delText>
        </w:r>
      </w:del>
      <w:ins w:id="22" w:author="Francisco Toro" w:date="2016-05-24T11:08:00Z">
        <w:r w:rsidR="00395C6F">
          <w:rPr>
            <w:rFonts w:ascii="Georgia" w:hAnsi="Georgia" w:cs="Georgia"/>
            <w:color w:val="262626"/>
            <w:sz w:val="32"/>
            <w:szCs w:val="32"/>
          </w:rPr>
          <w:t>Chávez canalizó</w:t>
        </w:r>
      </w:ins>
      <w:r>
        <w:rPr>
          <w:rFonts w:ascii="Georgia" w:hAnsi="Georgia" w:cs="Georgia"/>
          <w:color w:val="262626"/>
          <w:sz w:val="32"/>
          <w:szCs w:val="32"/>
        </w:rPr>
        <w:t xml:space="preserve"> miles de millones de dólares en ingresos del petróleo </w:t>
      </w:r>
      <w:del w:id="23" w:author="Francisco Toro" w:date="2016-05-24T11:08:00Z">
        <w:r w:rsidDel="00395C6F">
          <w:rPr>
            <w:rFonts w:ascii="Georgia" w:hAnsi="Georgia" w:cs="Georgia"/>
            <w:color w:val="262626"/>
            <w:sz w:val="32"/>
            <w:szCs w:val="32"/>
          </w:rPr>
          <w:delText xml:space="preserve">para </w:delText>
        </w:r>
      </w:del>
      <w:ins w:id="24" w:author="Francisco Toro" w:date="2016-05-24T11:08:00Z">
        <w:r w:rsidR="00395C6F">
          <w:rPr>
            <w:rFonts w:ascii="Georgia" w:hAnsi="Georgia" w:cs="Georgia"/>
            <w:color w:val="262626"/>
            <w:sz w:val="32"/>
            <w:szCs w:val="32"/>
          </w:rPr>
          <w:t xml:space="preserve">hacia </w:t>
        </w:r>
      </w:ins>
      <w:r>
        <w:rPr>
          <w:rFonts w:ascii="Georgia" w:hAnsi="Georgia" w:cs="Georgia"/>
          <w:color w:val="262626"/>
          <w:sz w:val="32"/>
          <w:szCs w:val="32"/>
        </w:rPr>
        <w:t xml:space="preserve">los pobres, creando —por un tiempo— una ilusión de crecimiento e inclusión. Hace cinco años, ninguno de nosotros hubiera creído que el hambre se convertiría en una parte de la vida cotidiana para la mayoría de los venezolanos. Hoy en día, </w:t>
      </w:r>
      <w:del w:id="25" w:author="Francisco Toro" w:date="2016-05-24T11:09:00Z">
        <w:r w:rsidDel="00395C6F">
          <w:rPr>
            <w:rFonts w:ascii="Georgia" w:hAnsi="Georgia" w:cs="Georgia"/>
            <w:color w:val="262626"/>
            <w:sz w:val="32"/>
            <w:szCs w:val="32"/>
          </w:rPr>
          <w:delText xml:space="preserve">todo lo que se necesita </w:delText>
        </w:r>
      </w:del>
      <w:r>
        <w:rPr>
          <w:rFonts w:ascii="Georgia" w:hAnsi="Georgia" w:cs="Georgia"/>
          <w:color w:val="262626"/>
          <w:sz w:val="32"/>
          <w:szCs w:val="32"/>
        </w:rPr>
        <w:t xml:space="preserve">para confirmar el hambre </w:t>
      </w:r>
      <w:del w:id="26" w:author="Francisco Toro" w:date="2016-05-24T11:09:00Z">
        <w:r w:rsidDel="00395C6F">
          <w:rPr>
            <w:rFonts w:ascii="Georgia" w:hAnsi="Georgia" w:cs="Georgia"/>
            <w:color w:val="262626"/>
            <w:sz w:val="32"/>
            <w:szCs w:val="32"/>
          </w:rPr>
          <w:delText xml:space="preserve">es </w:delText>
        </w:r>
      </w:del>
      <w:ins w:id="27" w:author="Francisco Toro" w:date="2016-05-24T11:09:00Z">
        <w:r w:rsidR="00395C6F">
          <w:rPr>
            <w:rFonts w:ascii="Georgia" w:hAnsi="Georgia" w:cs="Georgia"/>
            <w:color w:val="262626"/>
            <w:sz w:val="32"/>
            <w:szCs w:val="32"/>
          </w:rPr>
          <w:t xml:space="preserve">me basta </w:t>
        </w:r>
      </w:ins>
      <w:r>
        <w:rPr>
          <w:rFonts w:ascii="Georgia" w:hAnsi="Georgia" w:cs="Georgia"/>
          <w:color w:val="262626"/>
          <w:sz w:val="32"/>
          <w:szCs w:val="32"/>
        </w:rPr>
        <w:t>mirar por la ventana.</w:t>
      </w:r>
    </w:p>
    <w:p w14:paraId="7C670776" w14:textId="70D1A379" w:rsidR="00A328F1" w:rsidRDefault="00A328F1" w:rsidP="00A328F1">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Hay un vendedor de leche que abastece a los restaurantes de mi urbanización. Cuando le sobra</w:t>
      </w:r>
      <w:ins w:id="28" w:author="Francisco Toro" w:date="2016-05-24T11:09:00Z">
        <w:r w:rsidR="00395C6F">
          <w:rPr>
            <w:rFonts w:ascii="Georgia" w:hAnsi="Georgia" w:cs="Georgia"/>
            <w:color w:val="262626"/>
            <w:sz w:val="32"/>
            <w:szCs w:val="32"/>
          </w:rPr>
          <w:t xml:space="preserve"> algo de</w:t>
        </w:r>
      </w:ins>
      <w:r>
        <w:rPr>
          <w:rFonts w:ascii="Georgia" w:hAnsi="Georgia" w:cs="Georgia"/>
          <w:color w:val="262626"/>
          <w:sz w:val="32"/>
          <w:szCs w:val="32"/>
        </w:rPr>
        <w:t xml:space="preserve"> leche</w:t>
      </w:r>
      <w:ins w:id="29" w:author="Francisco Toro" w:date="2016-05-24T11:09:00Z">
        <w:r w:rsidR="00395C6F">
          <w:rPr>
            <w:rFonts w:ascii="Georgia" w:hAnsi="Georgia" w:cs="Georgia"/>
            <w:color w:val="262626"/>
            <w:sz w:val="32"/>
            <w:szCs w:val="32"/>
          </w:rPr>
          <w:t>,</w:t>
        </w:r>
      </w:ins>
      <w:r>
        <w:rPr>
          <w:rFonts w:ascii="Georgia" w:hAnsi="Georgia" w:cs="Georgia"/>
          <w:color w:val="262626"/>
          <w:sz w:val="32"/>
          <w:szCs w:val="32"/>
        </w:rPr>
        <w:t xml:space="preserve"> estaciona su camión y se la vende a una sombría congregación de vecinos de edad avanzada, quienes </w:t>
      </w:r>
      <w:r>
        <w:rPr>
          <w:rFonts w:ascii="Georgia" w:hAnsi="Georgia" w:cs="Georgia"/>
          <w:color w:val="262626"/>
          <w:sz w:val="32"/>
          <w:szCs w:val="32"/>
        </w:rPr>
        <w:lastRenderedPageBreak/>
        <w:t xml:space="preserve">comienzan a formar filas mientras </w:t>
      </w:r>
      <w:del w:id="30" w:author="Francisco Toro" w:date="2016-05-24T11:10:00Z">
        <w:r w:rsidDel="00395C6F">
          <w:rPr>
            <w:rFonts w:ascii="Georgia" w:hAnsi="Georgia" w:cs="Georgia"/>
            <w:color w:val="262626"/>
            <w:sz w:val="32"/>
            <w:szCs w:val="32"/>
          </w:rPr>
          <w:delText>aún está oscuro</w:delText>
        </w:r>
      </w:del>
      <w:ins w:id="31" w:author="Francisco Toro" w:date="2016-05-24T11:10:00Z">
        <w:r w:rsidR="00395C6F">
          <w:rPr>
            <w:rFonts w:ascii="Georgia" w:hAnsi="Georgia" w:cs="Georgia"/>
            <w:color w:val="262626"/>
            <w:sz w:val="32"/>
            <w:szCs w:val="32"/>
          </w:rPr>
          <w:t>antes del amanecer</w:t>
        </w:r>
      </w:ins>
      <w:r>
        <w:rPr>
          <w:rFonts w:ascii="Georgia" w:hAnsi="Georgia" w:cs="Georgia"/>
          <w:color w:val="262626"/>
          <w:sz w:val="32"/>
          <w:szCs w:val="32"/>
        </w:rPr>
        <w:t>. En estos días, el camión viene con menos frecuencia.</w:t>
      </w:r>
    </w:p>
    <w:p w14:paraId="1796417D" w14:textId="3456DC20" w:rsidR="00A328F1" w:rsidRDefault="00A328F1" w:rsidP="00A328F1">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 xml:space="preserve">La triste escena termina con los clientes </w:t>
      </w:r>
      <w:del w:id="32" w:author="Francisco Toro" w:date="2016-05-24T11:10:00Z">
        <w:r w:rsidDel="00395C6F">
          <w:rPr>
            <w:rFonts w:ascii="Georgia" w:hAnsi="Georgia" w:cs="Georgia"/>
            <w:color w:val="262626"/>
            <w:sz w:val="32"/>
            <w:szCs w:val="32"/>
          </w:rPr>
          <w:delText xml:space="preserve">caminando </w:delText>
        </w:r>
      </w:del>
      <w:ins w:id="33" w:author="Francisco Toro" w:date="2016-05-24T11:10:00Z">
        <w:r w:rsidR="00395C6F">
          <w:rPr>
            <w:rFonts w:ascii="Georgia" w:hAnsi="Georgia" w:cs="Georgia"/>
            <w:color w:val="262626"/>
            <w:sz w:val="32"/>
            <w:szCs w:val="32"/>
          </w:rPr>
          <w:t xml:space="preserve">alejándose </w:t>
        </w:r>
      </w:ins>
      <w:del w:id="34" w:author="Francisco Toro" w:date="2016-05-24T11:11:00Z">
        <w:r w:rsidDel="00395C6F">
          <w:rPr>
            <w:rFonts w:ascii="Georgia" w:hAnsi="Georgia" w:cs="Georgia"/>
            <w:color w:val="262626"/>
            <w:sz w:val="32"/>
            <w:szCs w:val="32"/>
          </w:rPr>
          <w:delText>con las manos vacías después</w:delText>
        </w:r>
      </w:del>
      <w:ins w:id="35" w:author="Francisco Toro" w:date="2016-05-24T11:11:00Z">
        <w:r w:rsidR="00395C6F">
          <w:rPr>
            <w:rFonts w:ascii="Georgia" w:hAnsi="Georgia" w:cs="Georgia"/>
            <w:color w:val="262626"/>
            <w:sz w:val="32"/>
            <w:szCs w:val="32"/>
          </w:rPr>
          <w:t>sin haber podido comprar nada luego</w:t>
        </w:r>
      </w:ins>
      <w:r>
        <w:rPr>
          <w:rFonts w:ascii="Georgia" w:hAnsi="Georgia" w:cs="Georgia"/>
          <w:color w:val="262626"/>
          <w:sz w:val="32"/>
          <w:szCs w:val="32"/>
        </w:rPr>
        <w:t xml:space="preserve"> de horas de espera</w:t>
      </w:r>
      <w:del w:id="36" w:author="Francisco Toro" w:date="2016-05-24T11:10:00Z">
        <w:r w:rsidDel="00395C6F">
          <w:rPr>
            <w:rFonts w:ascii="Georgia" w:hAnsi="Georgia" w:cs="Georgia"/>
            <w:color w:val="262626"/>
            <w:sz w:val="32"/>
            <w:szCs w:val="32"/>
          </w:rPr>
          <w:delText>. Soy capaz de</w:delText>
        </w:r>
      </w:del>
      <w:ins w:id="37" w:author="Francisco Toro" w:date="2016-05-24T11:10:00Z">
        <w:r w:rsidR="00395C6F">
          <w:rPr>
            <w:rFonts w:ascii="Georgia" w:hAnsi="Georgia" w:cs="Georgia"/>
            <w:color w:val="262626"/>
            <w:sz w:val="32"/>
            <w:szCs w:val="32"/>
          </w:rPr>
          <w:t>. He aprendido a</w:t>
        </w:r>
      </w:ins>
      <w:r>
        <w:rPr>
          <w:rFonts w:ascii="Georgia" w:hAnsi="Georgia" w:cs="Georgia"/>
          <w:color w:val="262626"/>
          <w:sz w:val="32"/>
          <w:szCs w:val="32"/>
        </w:rPr>
        <w:t xml:space="preserve"> identificarlos por su solemne retirada y sus lágrimas de rabia.</w:t>
      </w:r>
    </w:p>
    <w:p w14:paraId="7A5B298E" w14:textId="77777777" w:rsidR="00A328F1" w:rsidRDefault="00A328F1" w:rsidP="00A328F1">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Hace poco una mujer que trabaja en un salón de belleza cercano decidió unirse a la fila con la esperanza de encontrar leche. De acuerdo con el calendario implantado por el gobierno, su turno para comprar artículos de primera necesidad es cada viernes.</w:t>
      </w:r>
    </w:p>
    <w:p w14:paraId="165621ED" w14:textId="1286A84A" w:rsidR="00A328F1" w:rsidRDefault="00A328F1" w:rsidP="00A328F1">
      <w:pPr>
        <w:widowControl w:val="0"/>
        <w:autoSpaceDE w:val="0"/>
        <w:autoSpaceDN w:val="0"/>
        <w:adjustRightInd w:val="0"/>
        <w:rPr>
          <w:rFonts w:ascii="Georgia" w:hAnsi="Georgia" w:cs="Georgia"/>
          <w:color w:val="262626"/>
          <w:sz w:val="32"/>
          <w:szCs w:val="32"/>
        </w:rPr>
      </w:pPr>
      <w:del w:id="38" w:author="Francisco Toro" w:date="2016-05-24T11:11:00Z">
        <w:r w:rsidDel="00395C6F">
          <w:rPr>
            <w:rFonts w:ascii="Georgia" w:hAnsi="Georgia" w:cs="Georgia"/>
            <w:color w:val="262626"/>
            <w:sz w:val="32"/>
            <w:szCs w:val="32"/>
          </w:rPr>
          <w:delText>Ella renunció a sus viajes</w:delText>
        </w:r>
      </w:del>
      <w:ins w:id="39" w:author="Francisco Toro" w:date="2016-05-24T11:11:00Z">
        <w:r w:rsidR="00395C6F">
          <w:rPr>
            <w:rFonts w:ascii="Georgia" w:hAnsi="Georgia" w:cs="Georgia"/>
            <w:color w:val="262626"/>
            <w:sz w:val="32"/>
            <w:szCs w:val="32"/>
          </w:rPr>
          <w:t>Ha dejado de ir</w:t>
        </w:r>
      </w:ins>
      <w:r>
        <w:rPr>
          <w:rFonts w:ascii="Georgia" w:hAnsi="Georgia" w:cs="Georgia"/>
          <w:color w:val="262626"/>
          <w:sz w:val="32"/>
          <w:szCs w:val="32"/>
        </w:rPr>
        <w:t xml:space="preserve"> semanal</w:t>
      </w:r>
      <w:ins w:id="40" w:author="Francisco Toro" w:date="2016-05-24T11:11:00Z">
        <w:r w:rsidR="00395C6F">
          <w:rPr>
            <w:rFonts w:ascii="Georgia" w:hAnsi="Georgia" w:cs="Georgia"/>
            <w:color w:val="262626"/>
            <w:sz w:val="32"/>
            <w:szCs w:val="32"/>
          </w:rPr>
          <w:t>mente</w:t>
        </w:r>
      </w:ins>
      <w:del w:id="41" w:author="Francisco Toro" w:date="2016-05-24T11:11:00Z">
        <w:r w:rsidDel="00395C6F">
          <w:rPr>
            <w:rFonts w:ascii="Georgia" w:hAnsi="Georgia" w:cs="Georgia"/>
            <w:color w:val="262626"/>
            <w:sz w:val="32"/>
            <w:szCs w:val="32"/>
          </w:rPr>
          <w:delText>es</w:delText>
        </w:r>
      </w:del>
      <w:r>
        <w:rPr>
          <w:rFonts w:ascii="Georgia" w:hAnsi="Georgia" w:cs="Georgia"/>
          <w:color w:val="262626"/>
          <w:sz w:val="32"/>
          <w:szCs w:val="32"/>
        </w:rPr>
        <w:t xml:space="preserve"> a</w:t>
      </w:r>
      <w:ins w:id="42" w:author="Francisco Toro" w:date="2016-05-24T11:11:00Z">
        <w:r w:rsidR="00395C6F">
          <w:rPr>
            <w:rFonts w:ascii="Georgia" w:hAnsi="Georgia" w:cs="Georgia"/>
            <w:color w:val="262626"/>
            <w:sz w:val="32"/>
            <w:szCs w:val="32"/>
          </w:rPr>
          <w:t xml:space="preserve"> su</w:t>
        </w:r>
      </w:ins>
      <w:del w:id="43" w:author="Francisco Toro" w:date="2016-05-24T11:11:00Z">
        <w:r w:rsidDel="00395C6F">
          <w:rPr>
            <w:rFonts w:ascii="Georgia" w:hAnsi="Georgia" w:cs="Georgia"/>
            <w:color w:val="262626"/>
            <w:sz w:val="32"/>
            <w:szCs w:val="32"/>
          </w:rPr>
          <w:delText>l</w:delText>
        </w:r>
      </w:del>
      <w:r>
        <w:rPr>
          <w:rFonts w:ascii="Georgia" w:hAnsi="Georgia" w:cs="Georgia"/>
          <w:color w:val="262626"/>
          <w:sz w:val="32"/>
          <w:szCs w:val="32"/>
        </w:rPr>
        <w:t xml:space="preserve"> supermercado local, no solo porque tiene que trabajar los viernes, sino también porque le da miedo ser retenida a punta de pistola por los ladrones que esperan para asaltar a los compradores</w:t>
      </w:r>
      <w:del w:id="44" w:author="Francisco Toro" w:date="2016-05-24T11:12:00Z">
        <w:r w:rsidDel="00395C6F">
          <w:rPr>
            <w:rFonts w:ascii="Georgia" w:hAnsi="Georgia" w:cs="Georgia"/>
            <w:color w:val="262626"/>
            <w:sz w:val="32"/>
            <w:szCs w:val="32"/>
          </w:rPr>
          <w:delText>, si salen con cualquier</w:delText>
        </w:r>
      </w:del>
      <w:ins w:id="45" w:author="Francisco Toro" w:date="2016-05-24T11:12:00Z">
        <w:r w:rsidR="00395C6F">
          <w:rPr>
            <w:rFonts w:ascii="Georgia" w:hAnsi="Georgia" w:cs="Georgia"/>
            <w:color w:val="262626"/>
            <w:sz w:val="32"/>
            <w:szCs w:val="32"/>
          </w:rPr>
          <w:t xml:space="preserve"> que logran salir con algún producto</w:t>
        </w:r>
      </w:ins>
      <w:r>
        <w:rPr>
          <w:rFonts w:ascii="Georgia" w:hAnsi="Georgia" w:cs="Georgia"/>
          <w:color w:val="262626"/>
          <w:sz w:val="32"/>
          <w:szCs w:val="32"/>
        </w:rPr>
        <w:t xml:space="preserve"> </w:t>
      </w:r>
      <w:del w:id="46" w:author="Francisco Toro" w:date="2016-05-24T11:12:00Z">
        <w:r w:rsidDel="00395C6F">
          <w:rPr>
            <w:rFonts w:ascii="Georgia" w:hAnsi="Georgia" w:cs="Georgia"/>
            <w:color w:val="262626"/>
            <w:sz w:val="32"/>
            <w:szCs w:val="32"/>
          </w:rPr>
          <w:delText xml:space="preserve">cosa </w:delText>
        </w:r>
      </w:del>
      <w:r>
        <w:rPr>
          <w:rFonts w:ascii="Georgia" w:hAnsi="Georgia" w:cs="Georgia"/>
          <w:color w:val="262626"/>
          <w:sz w:val="32"/>
          <w:szCs w:val="32"/>
        </w:rPr>
        <w:t xml:space="preserve">dentro de sus bolsas. </w:t>
      </w:r>
      <w:del w:id="47" w:author="Francisco Toro" w:date="2016-05-24T11:12:00Z">
        <w:r w:rsidDel="00395C6F">
          <w:rPr>
            <w:rFonts w:ascii="Georgia" w:hAnsi="Georgia" w:cs="Georgia"/>
            <w:color w:val="262626"/>
            <w:sz w:val="32"/>
            <w:szCs w:val="32"/>
          </w:rPr>
          <w:delText xml:space="preserve">Ha pasado meses </w:delText>
        </w:r>
      </w:del>
      <w:ins w:id="48" w:author="Francisco Toro" w:date="2016-05-24T11:12:00Z">
        <w:r w:rsidR="00395C6F">
          <w:rPr>
            <w:rFonts w:ascii="Georgia" w:hAnsi="Georgia" w:cs="Georgia"/>
            <w:color w:val="262626"/>
            <w:sz w:val="32"/>
            <w:szCs w:val="32"/>
          </w:rPr>
          <w:t xml:space="preserve">Me contó que lleva meses </w:t>
        </w:r>
      </w:ins>
      <w:r>
        <w:rPr>
          <w:rFonts w:ascii="Georgia" w:hAnsi="Georgia" w:cs="Georgia"/>
          <w:color w:val="262626"/>
          <w:sz w:val="32"/>
          <w:szCs w:val="32"/>
        </w:rPr>
        <w:t>sin conseguir leche de fórmula para su nieta de 8 meses de edad</w:t>
      </w:r>
      <w:del w:id="49" w:author="Francisco Toro" w:date="2016-05-24T11:12:00Z">
        <w:r w:rsidDel="00395C6F">
          <w:rPr>
            <w:rFonts w:ascii="Georgia" w:hAnsi="Georgia" w:cs="Georgia"/>
            <w:color w:val="262626"/>
            <w:sz w:val="32"/>
            <w:szCs w:val="32"/>
          </w:rPr>
          <w:delText>, me contó</w:delText>
        </w:r>
      </w:del>
      <w:r>
        <w:rPr>
          <w:rFonts w:ascii="Georgia" w:hAnsi="Georgia" w:cs="Georgia"/>
          <w:color w:val="262626"/>
          <w:sz w:val="32"/>
          <w:szCs w:val="32"/>
        </w:rPr>
        <w:t xml:space="preserve">. </w:t>
      </w:r>
      <w:del w:id="50" w:author="Francisco Toro" w:date="2016-05-24T11:12:00Z">
        <w:r w:rsidDel="00395C6F">
          <w:rPr>
            <w:rFonts w:ascii="Georgia" w:hAnsi="Georgia" w:cs="Georgia"/>
            <w:color w:val="262626"/>
            <w:sz w:val="32"/>
            <w:szCs w:val="32"/>
          </w:rPr>
          <w:delText xml:space="preserve">También le </w:delText>
        </w:r>
      </w:del>
      <w:ins w:id="51" w:author="Francisco Toro" w:date="2016-05-24T11:12:00Z">
        <w:r w:rsidR="00395C6F">
          <w:rPr>
            <w:rFonts w:ascii="Georgia" w:hAnsi="Georgia" w:cs="Georgia"/>
            <w:color w:val="262626"/>
            <w:sz w:val="32"/>
            <w:szCs w:val="32"/>
          </w:rPr>
          <w:t xml:space="preserve">Le </w:t>
        </w:r>
      </w:ins>
      <w:r>
        <w:rPr>
          <w:rFonts w:ascii="Georgia" w:hAnsi="Georgia" w:cs="Georgia"/>
          <w:color w:val="262626"/>
          <w:sz w:val="32"/>
          <w:szCs w:val="32"/>
        </w:rPr>
        <w:t xml:space="preserve">preocupa la </w:t>
      </w:r>
      <w:ins w:id="52" w:author="Francisco Toro" w:date="2016-05-24T11:13:00Z">
        <w:r w:rsidR="00395C6F">
          <w:rPr>
            <w:rFonts w:ascii="Georgia" w:hAnsi="Georgia" w:cs="Georgia"/>
            <w:color w:val="262626"/>
            <w:sz w:val="32"/>
            <w:szCs w:val="32"/>
          </w:rPr>
          <w:t xml:space="preserve">calidad de la </w:t>
        </w:r>
      </w:ins>
      <w:r>
        <w:rPr>
          <w:rFonts w:ascii="Georgia" w:hAnsi="Georgia" w:cs="Georgia"/>
          <w:color w:val="262626"/>
          <w:sz w:val="32"/>
          <w:szCs w:val="32"/>
        </w:rPr>
        <w:t>leche matern</w:t>
      </w:r>
      <w:ins w:id="53" w:author="Francisco Toro" w:date="2016-05-24T11:13:00Z">
        <w:r w:rsidR="00395C6F">
          <w:rPr>
            <w:rFonts w:ascii="Georgia" w:hAnsi="Georgia" w:cs="Georgia"/>
            <w:color w:val="262626"/>
            <w:sz w:val="32"/>
            <w:szCs w:val="32"/>
          </w:rPr>
          <w:t xml:space="preserve">a que se le da </w:t>
        </w:r>
      </w:ins>
      <w:del w:id="54" w:author="Francisco Toro" w:date="2016-05-24T11:13:00Z">
        <w:r w:rsidDel="00395C6F">
          <w:rPr>
            <w:rFonts w:ascii="Georgia" w:hAnsi="Georgia" w:cs="Georgia"/>
            <w:color w:val="262626"/>
            <w:sz w:val="32"/>
            <w:szCs w:val="32"/>
          </w:rPr>
          <w:delText xml:space="preserve">a con que se alimenta </w:delText>
        </w:r>
      </w:del>
      <w:r>
        <w:rPr>
          <w:rFonts w:ascii="Georgia" w:hAnsi="Georgia" w:cs="Georgia"/>
          <w:color w:val="262626"/>
          <w:sz w:val="32"/>
          <w:szCs w:val="32"/>
        </w:rPr>
        <w:t xml:space="preserve">a </w:t>
      </w:r>
      <w:del w:id="55" w:author="Francisco Toro" w:date="2016-05-24T11:13:00Z">
        <w:r w:rsidDel="00395C6F">
          <w:rPr>
            <w:rFonts w:ascii="Georgia" w:hAnsi="Georgia" w:cs="Georgia"/>
            <w:color w:val="262626"/>
            <w:sz w:val="32"/>
            <w:szCs w:val="32"/>
          </w:rPr>
          <w:delText>la niña</w:delText>
        </w:r>
      </w:del>
      <w:ins w:id="56" w:author="Francisco Toro" w:date="2016-05-24T11:13:00Z">
        <w:r w:rsidR="00395C6F">
          <w:rPr>
            <w:rFonts w:ascii="Georgia" w:hAnsi="Georgia" w:cs="Georgia"/>
            <w:color w:val="262626"/>
            <w:sz w:val="32"/>
            <w:szCs w:val="32"/>
          </w:rPr>
          <w:t>su nieta</w:t>
        </w:r>
      </w:ins>
      <w:r>
        <w:rPr>
          <w:rFonts w:ascii="Georgia" w:hAnsi="Georgia" w:cs="Georgia"/>
          <w:color w:val="262626"/>
          <w:sz w:val="32"/>
          <w:szCs w:val="32"/>
        </w:rPr>
        <w:t>, porque la madre solo</w:t>
      </w:r>
      <w:ins w:id="57" w:author="Francisco Toro" w:date="2016-05-24T11:13:00Z">
        <w:r w:rsidR="00395C6F">
          <w:rPr>
            <w:rFonts w:ascii="Georgia" w:hAnsi="Georgia" w:cs="Georgia"/>
            <w:color w:val="262626"/>
            <w:sz w:val="32"/>
            <w:szCs w:val="32"/>
          </w:rPr>
          <w:t xml:space="preserve"> se alimenta de</w:t>
        </w:r>
      </w:ins>
      <w:r>
        <w:rPr>
          <w:rFonts w:ascii="Georgia" w:hAnsi="Georgia" w:cs="Georgia"/>
          <w:color w:val="262626"/>
          <w:sz w:val="32"/>
          <w:szCs w:val="32"/>
        </w:rPr>
        <w:t xml:space="preserve"> </w:t>
      </w:r>
      <w:del w:id="58" w:author="Francisco Toro" w:date="2016-05-24T11:13:00Z">
        <w:r w:rsidDel="00395C6F">
          <w:rPr>
            <w:rFonts w:ascii="Georgia" w:hAnsi="Georgia" w:cs="Georgia"/>
            <w:color w:val="262626"/>
            <w:sz w:val="32"/>
            <w:szCs w:val="32"/>
          </w:rPr>
          <w:delText xml:space="preserve">tiene </w:delText>
        </w:r>
      </w:del>
      <w:r>
        <w:rPr>
          <w:rFonts w:ascii="Georgia" w:hAnsi="Georgia" w:cs="Georgia"/>
          <w:color w:val="262626"/>
          <w:sz w:val="32"/>
          <w:szCs w:val="32"/>
        </w:rPr>
        <w:t>pan y sopa de fideos</w:t>
      </w:r>
      <w:del w:id="59" w:author="Francisco Toro" w:date="2016-05-24T11:13:00Z">
        <w:r w:rsidDel="00395C6F">
          <w:rPr>
            <w:rFonts w:ascii="Georgia" w:hAnsi="Georgia" w:cs="Georgia"/>
            <w:color w:val="262626"/>
            <w:sz w:val="32"/>
            <w:szCs w:val="32"/>
          </w:rPr>
          <w:delText xml:space="preserve"> para comer</w:delText>
        </w:r>
      </w:del>
      <w:r>
        <w:rPr>
          <w:rFonts w:ascii="Georgia" w:hAnsi="Georgia" w:cs="Georgia"/>
          <w:color w:val="262626"/>
          <w:sz w:val="32"/>
          <w:szCs w:val="32"/>
        </w:rPr>
        <w:t>.</w:t>
      </w:r>
    </w:p>
    <w:p w14:paraId="016045F6" w14:textId="77777777" w:rsidR="00A328F1" w:rsidRDefault="00A328F1" w:rsidP="00A328F1">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 xml:space="preserve">Recientemente nuestro alcalde </w:t>
      </w:r>
      <w:commentRangeStart w:id="60"/>
      <w:r>
        <w:rPr>
          <w:rFonts w:ascii="Georgia" w:hAnsi="Georgia" w:cs="Georgia"/>
          <w:color w:val="262626"/>
          <w:sz w:val="32"/>
          <w:szCs w:val="32"/>
        </w:rPr>
        <w:t xml:space="preserve">//TE REFIERES A RAMON MUCHACHO, POR CASUALIDAD? TIENES UN LINK A ESTAS DECLARACIONES? ME PARECE DELICADO INSINUAR ESTO SIN UNA ATRIBUCION// </w:t>
      </w:r>
      <w:commentRangeEnd w:id="60"/>
      <w:r w:rsidR="00395C6F">
        <w:rPr>
          <w:rStyle w:val="CommentReference"/>
        </w:rPr>
        <w:commentReference w:id="60"/>
      </w:r>
      <w:r>
        <w:rPr>
          <w:rFonts w:ascii="Georgia" w:hAnsi="Georgia" w:cs="Georgia"/>
          <w:color w:val="262626"/>
          <w:sz w:val="32"/>
          <w:szCs w:val="32"/>
        </w:rPr>
        <w:t>señaló que los perros callejeros habían desaparecido del municipio, y que la gente está cazando palomas en la plaza principal.</w:t>
      </w:r>
    </w:p>
    <w:p w14:paraId="65689F12" w14:textId="00A91470" w:rsidR="00A328F1" w:rsidRDefault="00A328F1" w:rsidP="00A328F1">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 xml:space="preserve">Tengo la suerte de acostarme a dormir sin hambre porque </w:t>
      </w:r>
      <w:del w:id="61" w:author="Francisco Toro" w:date="2016-05-24T11:14:00Z">
        <w:r w:rsidDel="00395C6F">
          <w:rPr>
            <w:rFonts w:ascii="Georgia" w:hAnsi="Georgia" w:cs="Georgia"/>
            <w:color w:val="262626"/>
            <w:sz w:val="32"/>
            <w:szCs w:val="32"/>
          </w:rPr>
          <w:delText>puedo acceder a la moneda dura</w:delText>
        </w:r>
      </w:del>
      <w:ins w:id="62" w:author="Francisco Toro" w:date="2016-05-24T11:14:00Z">
        <w:r w:rsidR="00395C6F">
          <w:rPr>
            <w:rFonts w:ascii="Georgia" w:hAnsi="Georgia" w:cs="Georgia"/>
            <w:color w:val="262626"/>
            <w:sz w:val="32"/>
            <w:szCs w:val="32"/>
          </w:rPr>
          <w:t>tengo acceso a divisas</w:t>
        </w:r>
      </w:ins>
      <w:r>
        <w:rPr>
          <w:rFonts w:ascii="Georgia" w:hAnsi="Georgia" w:cs="Georgia"/>
          <w:color w:val="262626"/>
          <w:sz w:val="32"/>
          <w:szCs w:val="32"/>
        </w:rPr>
        <w:t xml:space="preserve"> que utilizo para comprar bienes a los altos precios del mercado negro. Siempre que viajo al extranjero </w:t>
      </w:r>
      <w:ins w:id="63" w:author="Francisco Toro" w:date="2016-05-24T11:16:00Z">
        <w:r w:rsidR="00395C6F">
          <w:rPr>
            <w:rFonts w:ascii="Georgia" w:hAnsi="Georgia" w:cs="Georgia"/>
            <w:color w:val="262626"/>
            <w:sz w:val="32"/>
            <w:szCs w:val="32"/>
          </w:rPr>
          <w:t xml:space="preserve">regreso con una maleta </w:t>
        </w:r>
      </w:ins>
      <w:del w:id="64" w:author="Francisco Toro" w:date="2016-05-24T11:16:00Z">
        <w:r w:rsidDel="00395C6F">
          <w:rPr>
            <w:rFonts w:ascii="Georgia" w:hAnsi="Georgia" w:cs="Georgia"/>
            <w:color w:val="262626"/>
            <w:sz w:val="32"/>
            <w:szCs w:val="32"/>
          </w:rPr>
          <w:delText>debo llenar una</w:delText>
        </w:r>
      </w:del>
      <w:ins w:id="65" w:author="Francisco Toro" w:date="2016-05-24T11:16:00Z">
        <w:r w:rsidR="00395C6F">
          <w:rPr>
            <w:rFonts w:ascii="Georgia" w:hAnsi="Georgia" w:cs="Georgia"/>
            <w:color w:val="262626"/>
            <w:sz w:val="32"/>
            <w:szCs w:val="32"/>
          </w:rPr>
          <w:t>llena de</w:t>
        </w:r>
      </w:ins>
      <w:del w:id="66" w:author="Francisco Toro" w:date="2016-05-24T11:17:00Z">
        <w:r w:rsidDel="00395C6F">
          <w:rPr>
            <w:rFonts w:ascii="Georgia" w:hAnsi="Georgia" w:cs="Georgia"/>
            <w:color w:val="262626"/>
            <w:sz w:val="32"/>
            <w:szCs w:val="32"/>
          </w:rPr>
          <w:delText xml:space="preserve"> maleta con</w:delText>
        </w:r>
      </w:del>
      <w:r>
        <w:rPr>
          <w:rFonts w:ascii="Georgia" w:hAnsi="Georgia" w:cs="Georgia"/>
          <w:color w:val="262626"/>
          <w:sz w:val="32"/>
          <w:szCs w:val="32"/>
        </w:rPr>
        <w:t xml:space="preserve"> bolsas de arroz y </w:t>
      </w:r>
      <w:del w:id="67" w:author="Francisco Toro" w:date="2016-05-24T11:16:00Z">
        <w:r w:rsidDel="00395C6F">
          <w:rPr>
            <w:rFonts w:ascii="Georgia" w:hAnsi="Georgia" w:cs="Georgia"/>
            <w:color w:val="262626"/>
            <w:sz w:val="32"/>
            <w:szCs w:val="32"/>
          </w:rPr>
          <w:delText xml:space="preserve">otros cereales </w:delText>
        </w:r>
      </w:del>
      <w:ins w:id="68" w:author="Francisco Toro" w:date="2016-05-24T11:16:00Z">
        <w:r w:rsidR="00395C6F">
          <w:rPr>
            <w:rFonts w:ascii="Georgia" w:hAnsi="Georgia" w:cs="Georgia"/>
            <w:color w:val="262626"/>
            <w:sz w:val="32"/>
            <w:szCs w:val="32"/>
          </w:rPr>
          <w:t>granos. P</w:t>
        </w:r>
      </w:ins>
      <w:del w:id="69" w:author="Francisco Toro" w:date="2016-05-24T11:16:00Z">
        <w:r w:rsidDel="00395C6F">
          <w:rPr>
            <w:rFonts w:ascii="Georgia" w:hAnsi="Georgia" w:cs="Georgia"/>
            <w:color w:val="262626"/>
            <w:sz w:val="32"/>
            <w:szCs w:val="32"/>
          </w:rPr>
          <w:delText>p</w:delText>
        </w:r>
      </w:del>
      <w:r>
        <w:rPr>
          <w:rFonts w:ascii="Georgia" w:hAnsi="Georgia" w:cs="Georgia"/>
          <w:color w:val="262626"/>
          <w:sz w:val="32"/>
          <w:szCs w:val="32"/>
        </w:rPr>
        <w:t>ero la mayoría de los venezolanos no encuentran la comida que necesitan y, cuando la consiguen, no les alcanza el dinero para comprarla.</w:t>
      </w:r>
    </w:p>
    <w:p w14:paraId="79AB51EC" w14:textId="193482C1" w:rsidR="00A328F1" w:rsidRDefault="00A328F1" w:rsidP="00A328F1">
      <w:pPr>
        <w:widowControl w:val="0"/>
        <w:autoSpaceDE w:val="0"/>
        <w:autoSpaceDN w:val="0"/>
        <w:adjustRightInd w:val="0"/>
        <w:rPr>
          <w:rFonts w:ascii="Georgia" w:hAnsi="Georgia" w:cs="Georgia"/>
          <w:color w:val="262626"/>
          <w:sz w:val="32"/>
          <w:szCs w:val="32"/>
        </w:rPr>
      </w:pPr>
      <w:del w:id="70" w:author="Francisco Toro" w:date="2016-05-24T11:17:00Z">
        <w:r w:rsidDel="00395C6F">
          <w:rPr>
            <w:rFonts w:ascii="Georgia" w:hAnsi="Georgia" w:cs="Georgia"/>
            <w:color w:val="262626"/>
            <w:sz w:val="32"/>
            <w:szCs w:val="32"/>
          </w:rPr>
          <w:delText>Pero estos diarios</w:delText>
        </w:r>
      </w:del>
      <w:ins w:id="71" w:author="Francisco Toro" w:date="2016-05-24T11:17:00Z">
        <w:r w:rsidR="00395C6F">
          <w:rPr>
            <w:rFonts w:ascii="Georgia" w:hAnsi="Georgia" w:cs="Georgia"/>
            <w:color w:val="262626"/>
            <w:sz w:val="32"/>
            <w:szCs w:val="32"/>
          </w:rPr>
          <w:t>Estos</w:t>
        </w:r>
      </w:ins>
      <w:r>
        <w:rPr>
          <w:rFonts w:ascii="Georgia" w:hAnsi="Georgia" w:cs="Georgia"/>
          <w:color w:val="262626"/>
          <w:sz w:val="32"/>
          <w:szCs w:val="32"/>
        </w:rPr>
        <w:t xml:space="preserve"> episodios de desesperación me hacen temer la llegada de cada mañana, y las historias de sufrimiento me mantienen despierta por las noches.</w:t>
      </w:r>
    </w:p>
    <w:p w14:paraId="3C72D4FA" w14:textId="0E88DE63" w:rsidR="00A328F1" w:rsidRDefault="00A328F1" w:rsidP="00A328F1">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Los venezolanos siempre hemos conseguido la forma de sacudirnos la adversidad con</w:t>
      </w:r>
      <w:ins w:id="72" w:author="Francisco Toro" w:date="2016-05-24T11:17:00Z">
        <w:r w:rsidR="00395C6F">
          <w:rPr>
            <w:rFonts w:ascii="Georgia" w:hAnsi="Georgia" w:cs="Georgia"/>
            <w:color w:val="262626"/>
            <w:sz w:val="32"/>
            <w:szCs w:val="32"/>
          </w:rPr>
          <w:t xml:space="preserve"> el</w:t>
        </w:r>
      </w:ins>
      <w:r>
        <w:rPr>
          <w:rFonts w:ascii="Georgia" w:hAnsi="Georgia" w:cs="Georgia"/>
          <w:color w:val="262626"/>
          <w:sz w:val="32"/>
          <w:szCs w:val="32"/>
        </w:rPr>
        <w:t xml:space="preserve"> humor. En 2012, cuando la inflación y la pobreza ya habían comenzado a mostrar las costuras del socialismo bolivariano, Chávez hizo un raro reconocimiento público de los defectos de su gobierno.</w:t>
      </w:r>
    </w:p>
    <w:p w14:paraId="1C61599B" w14:textId="77777777" w:rsidR="00A328F1" w:rsidRDefault="00A328F1" w:rsidP="00A328F1">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Dijo que no importaba si no había electricidad, ni agua, siempre y cuando tuviéramos </w:t>
      </w:r>
      <w:hyperlink r:id="rId8" w:history="1">
        <w:r>
          <w:rPr>
            <w:rFonts w:ascii="Georgia" w:hAnsi="Georgia" w:cs="Georgia"/>
            <w:color w:val="103CC0"/>
            <w:sz w:val="32"/>
            <w:szCs w:val="32"/>
            <w:u w:val="single" w:color="103CC0"/>
          </w:rPr>
          <w:t>patria</w:t>
        </w:r>
      </w:hyperlink>
      <w:r>
        <w:rPr>
          <w:rFonts w:ascii="Georgia" w:hAnsi="Georgia" w:cs="Georgia"/>
          <w:color w:val="262626"/>
          <w:sz w:val="32"/>
          <w:szCs w:val="32"/>
        </w:rPr>
        <w:t>. La frase "Pero tenemos patria", se convirtió en una forma cínica de burlarse de la propaganda del gobierno, cada vez que nos enfrentábamos ante un ejemplo del deterioro de nuestra calidad de vida.</w:t>
      </w:r>
    </w:p>
    <w:p w14:paraId="5DB76088" w14:textId="04BADAE0" w:rsidR="00A328F1" w:rsidRDefault="00A328F1" w:rsidP="00A328F1">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Esa frase fue sustituida por otra más absurda aún que también se convirtió en broma: "Dios proveerá", pronunciada por el presidente Nicolás Maduro en un discurso de </w:t>
      </w:r>
      <w:hyperlink r:id="rId9" w:history="1">
        <w:r>
          <w:rPr>
            <w:rFonts w:ascii="Georgia" w:hAnsi="Georgia" w:cs="Georgia"/>
            <w:color w:val="103CC0"/>
            <w:sz w:val="32"/>
            <w:szCs w:val="32"/>
            <w:u w:val="single" w:color="103CC0"/>
          </w:rPr>
          <w:t>2015</w:t>
        </w:r>
      </w:hyperlink>
      <w:r>
        <w:rPr>
          <w:rFonts w:ascii="Georgia" w:hAnsi="Georgia" w:cs="Georgia"/>
          <w:color w:val="262626"/>
          <w:sz w:val="32"/>
          <w:szCs w:val="32"/>
        </w:rPr>
        <w:t>.</w:t>
      </w:r>
    </w:p>
    <w:p w14:paraId="5EFF1759" w14:textId="28CD1F2A" w:rsidR="00A328F1" w:rsidRDefault="00395C6F" w:rsidP="00A328F1">
      <w:pPr>
        <w:widowControl w:val="0"/>
        <w:autoSpaceDE w:val="0"/>
        <w:autoSpaceDN w:val="0"/>
        <w:adjustRightInd w:val="0"/>
        <w:rPr>
          <w:rFonts w:ascii="Georgia" w:hAnsi="Georgia" w:cs="Georgia"/>
          <w:color w:val="262626"/>
          <w:sz w:val="32"/>
          <w:szCs w:val="32"/>
        </w:rPr>
      </w:pPr>
      <w:ins w:id="73" w:author="Francisco Toro" w:date="2016-05-24T11:18:00Z">
        <w:r>
          <w:rPr>
            <w:rFonts w:ascii="Georgia" w:hAnsi="Georgia" w:cs="Georgia"/>
            <w:color w:val="262626"/>
            <w:sz w:val="32"/>
            <w:szCs w:val="32"/>
          </w:rPr>
          <w:t xml:space="preserve">El </w:t>
        </w:r>
      </w:ins>
      <w:r w:rsidR="00A328F1">
        <w:rPr>
          <w:rFonts w:ascii="Georgia" w:hAnsi="Georgia" w:cs="Georgia"/>
          <w:color w:val="262626"/>
          <w:sz w:val="32"/>
          <w:szCs w:val="32"/>
        </w:rPr>
        <w:t>"</w:t>
      </w:r>
      <w:ins w:id="74" w:author="Francisco Toro" w:date="2016-05-24T11:18:00Z">
        <w:r>
          <w:rPr>
            <w:rFonts w:ascii="Georgia" w:hAnsi="Georgia" w:cs="Georgia"/>
            <w:color w:val="262626"/>
            <w:sz w:val="32"/>
            <w:szCs w:val="32"/>
          </w:rPr>
          <w:t>y</w:t>
        </w:r>
      </w:ins>
      <w:del w:id="75" w:author="Francisco Toro" w:date="2016-05-24T11:18:00Z">
        <w:r w:rsidR="00A328F1" w:rsidDel="00395C6F">
          <w:rPr>
            <w:rFonts w:ascii="Georgia" w:hAnsi="Georgia" w:cs="Georgia"/>
            <w:color w:val="262626"/>
            <w:sz w:val="32"/>
            <w:szCs w:val="32"/>
          </w:rPr>
          <w:delText>Y</w:delText>
        </w:r>
      </w:del>
      <w:r w:rsidR="00A328F1">
        <w:rPr>
          <w:rFonts w:ascii="Georgia" w:hAnsi="Georgia" w:cs="Georgia"/>
          <w:color w:val="262626"/>
          <w:sz w:val="32"/>
          <w:szCs w:val="32"/>
        </w:rPr>
        <w:t>o no creo en nadie" ha dejado de ser divertid</w:t>
      </w:r>
      <w:ins w:id="76" w:author="Francisco Toro" w:date="2016-05-24T11:18:00Z">
        <w:r>
          <w:rPr>
            <w:rFonts w:ascii="Georgia" w:hAnsi="Georgia" w:cs="Georgia"/>
            <w:color w:val="262626"/>
            <w:sz w:val="32"/>
            <w:szCs w:val="32"/>
          </w:rPr>
          <w:t>o</w:t>
        </w:r>
      </w:ins>
      <w:del w:id="77" w:author="Francisco Toro" w:date="2016-05-24T11:18:00Z">
        <w:r w:rsidR="00A328F1" w:rsidDel="00395C6F">
          <w:rPr>
            <w:rFonts w:ascii="Georgia" w:hAnsi="Georgia" w:cs="Georgia"/>
            <w:color w:val="262626"/>
            <w:sz w:val="32"/>
            <w:szCs w:val="32"/>
          </w:rPr>
          <w:delText>a</w:delText>
        </w:r>
      </w:del>
      <w:r w:rsidR="00A328F1">
        <w:rPr>
          <w:rFonts w:ascii="Georgia" w:hAnsi="Georgia" w:cs="Georgia"/>
          <w:color w:val="262626"/>
          <w:sz w:val="32"/>
          <w:szCs w:val="32"/>
        </w:rPr>
        <w:t>. Se ha convertido en el credo de un pueblo que ya no cree en el Estado como garante de la justicia y la seguridad.</w:t>
      </w:r>
    </w:p>
    <w:p w14:paraId="7B2F9848" w14:textId="4E74CB9B" w:rsidR="00A328F1" w:rsidRDefault="00A328F1" w:rsidP="00A328F1">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 xml:space="preserve">Expone la traición que sienten los venezolanos que confiaban en un gobierno que ganó las elecciones repartiendo </w:t>
      </w:r>
      <w:del w:id="78" w:author="Francisco Toro" w:date="2016-05-24T11:18:00Z">
        <w:r w:rsidDel="00306128">
          <w:rPr>
            <w:rFonts w:ascii="Georgia" w:hAnsi="Georgia" w:cs="Georgia"/>
            <w:color w:val="262626"/>
            <w:sz w:val="32"/>
            <w:szCs w:val="32"/>
          </w:rPr>
          <w:delText>alimentos</w:delText>
        </w:r>
      </w:del>
      <w:ins w:id="79" w:author="Francisco Toro" w:date="2016-05-24T11:18:00Z">
        <w:r w:rsidR="00306128">
          <w:rPr>
            <w:rFonts w:ascii="Georgia" w:hAnsi="Georgia" w:cs="Georgia"/>
            <w:color w:val="262626"/>
            <w:sz w:val="32"/>
            <w:szCs w:val="32"/>
          </w:rPr>
          <w:t>comida</w:t>
        </w:r>
      </w:ins>
      <w:r>
        <w:rPr>
          <w:rFonts w:ascii="Georgia" w:hAnsi="Georgia" w:cs="Georgia"/>
          <w:color w:val="262626"/>
          <w:sz w:val="32"/>
          <w:szCs w:val="32"/>
        </w:rPr>
        <w:t xml:space="preserve">, en detrimento de nuestra democracia, nuestra economía y el estado de derecho. Es </w:t>
      </w:r>
      <w:del w:id="80" w:author="Francisco Toro" w:date="2016-05-24T11:20:00Z">
        <w:r w:rsidDel="00306128">
          <w:rPr>
            <w:rFonts w:ascii="Georgia" w:hAnsi="Georgia" w:cs="Georgia"/>
            <w:color w:val="262626"/>
            <w:sz w:val="32"/>
            <w:szCs w:val="32"/>
          </w:rPr>
          <w:delText>el testimonio</w:delText>
        </w:r>
      </w:del>
      <w:ins w:id="81" w:author="Francisco Toro" w:date="2016-05-24T11:20:00Z">
        <w:r w:rsidR="00306128">
          <w:rPr>
            <w:rFonts w:ascii="Georgia" w:hAnsi="Georgia" w:cs="Georgia"/>
            <w:color w:val="262626"/>
            <w:sz w:val="32"/>
            <w:szCs w:val="32"/>
          </w:rPr>
          <w:t>la confesión</w:t>
        </w:r>
      </w:ins>
      <w:r>
        <w:rPr>
          <w:rFonts w:ascii="Georgia" w:hAnsi="Georgia" w:cs="Georgia"/>
          <w:color w:val="262626"/>
          <w:sz w:val="32"/>
          <w:szCs w:val="32"/>
        </w:rPr>
        <w:t xml:space="preserve"> de un gobierno que </w:t>
      </w:r>
      <w:del w:id="82" w:author="Francisco Toro" w:date="2016-05-24T11:20:00Z">
        <w:r w:rsidDel="00306128">
          <w:rPr>
            <w:rFonts w:ascii="Georgia" w:hAnsi="Georgia" w:cs="Georgia"/>
            <w:color w:val="262626"/>
            <w:sz w:val="32"/>
            <w:szCs w:val="32"/>
          </w:rPr>
          <w:delText xml:space="preserve">profesó </w:delText>
        </w:r>
      </w:del>
      <w:ins w:id="83" w:author="Francisco Toro" w:date="2016-05-24T11:20:00Z">
        <w:r w:rsidR="00306128">
          <w:rPr>
            <w:rFonts w:ascii="Georgia" w:hAnsi="Georgia" w:cs="Georgia"/>
            <w:color w:val="262626"/>
            <w:sz w:val="32"/>
            <w:szCs w:val="32"/>
          </w:rPr>
          <w:t>bajo la coartada de</w:t>
        </w:r>
        <w:r w:rsidR="00306128">
          <w:rPr>
            <w:rFonts w:ascii="Georgia" w:hAnsi="Georgia" w:cs="Georgia"/>
            <w:color w:val="262626"/>
            <w:sz w:val="32"/>
            <w:szCs w:val="32"/>
          </w:rPr>
          <w:t xml:space="preserve"> </w:t>
        </w:r>
      </w:ins>
      <w:del w:id="84" w:author="Francisco Toro" w:date="2016-05-24T11:20:00Z">
        <w:r w:rsidDel="00306128">
          <w:rPr>
            <w:rFonts w:ascii="Georgia" w:hAnsi="Georgia" w:cs="Georgia"/>
            <w:color w:val="262626"/>
            <w:sz w:val="32"/>
            <w:szCs w:val="32"/>
          </w:rPr>
          <w:delText xml:space="preserve">darle </w:delText>
        </w:r>
      </w:del>
      <w:ins w:id="85" w:author="Francisco Toro" w:date="2016-05-24T11:20:00Z">
        <w:r w:rsidR="00306128">
          <w:rPr>
            <w:rFonts w:ascii="Georgia" w:hAnsi="Georgia" w:cs="Georgia"/>
            <w:color w:val="262626"/>
            <w:sz w:val="32"/>
            <w:szCs w:val="32"/>
          </w:rPr>
          <w:t>retornarle la</w:t>
        </w:r>
        <w:r w:rsidR="00306128">
          <w:rPr>
            <w:rFonts w:ascii="Georgia" w:hAnsi="Georgia" w:cs="Georgia"/>
            <w:color w:val="262626"/>
            <w:sz w:val="32"/>
            <w:szCs w:val="32"/>
          </w:rPr>
          <w:t xml:space="preserve"> </w:t>
        </w:r>
      </w:ins>
      <w:r>
        <w:rPr>
          <w:rFonts w:ascii="Georgia" w:hAnsi="Georgia" w:cs="Georgia"/>
          <w:color w:val="262626"/>
          <w:sz w:val="32"/>
          <w:szCs w:val="32"/>
        </w:rPr>
        <w:t xml:space="preserve">dignidad a las personas, </w:t>
      </w:r>
      <w:del w:id="86" w:author="Francisco Toro" w:date="2016-05-24T11:20:00Z">
        <w:r w:rsidDel="00306128">
          <w:rPr>
            <w:rFonts w:ascii="Georgia" w:hAnsi="Georgia" w:cs="Georgia"/>
            <w:color w:val="262626"/>
            <w:sz w:val="32"/>
            <w:szCs w:val="32"/>
          </w:rPr>
          <w:delText>a expensas de</w:delText>
        </w:r>
      </w:del>
      <w:ins w:id="87" w:author="Francisco Toro" w:date="2016-05-24T11:20:00Z">
        <w:r w:rsidR="00306128">
          <w:rPr>
            <w:rFonts w:ascii="Georgia" w:hAnsi="Georgia" w:cs="Georgia"/>
            <w:color w:val="262626"/>
            <w:sz w:val="32"/>
            <w:szCs w:val="32"/>
          </w:rPr>
          <w:t>decimó</w:t>
        </w:r>
      </w:ins>
      <w:r>
        <w:rPr>
          <w:rFonts w:ascii="Georgia" w:hAnsi="Georgia" w:cs="Georgia"/>
          <w:color w:val="262626"/>
          <w:sz w:val="32"/>
          <w:szCs w:val="32"/>
        </w:rPr>
        <w:t xml:space="preserve"> las instituciones que existían para garantizarla.</w:t>
      </w:r>
    </w:p>
    <w:p w14:paraId="6BF1F206" w14:textId="0CED3D6C" w:rsidR="00A328F1" w:rsidRDefault="00A328F1" w:rsidP="00A328F1">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Hoy en día, el presidente Maduro insiste en bloquear a los venezolanos que buscan un cambio pacífico de régimen a través de un </w:t>
      </w:r>
      <w:hyperlink r:id="rId10" w:history="1">
        <w:r>
          <w:rPr>
            <w:rFonts w:ascii="Georgia" w:hAnsi="Georgia" w:cs="Georgia"/>
            <w:color w:val="103CC0"/>
            <w:sz w:val="32"/>
            <w:szCs w:val="32"/>
            <w:u w:val="single" w:color="103CC0"/>
          </w:rPr>
          <w:t>referendo</w:t>
        </w:r>
      </w:hyperlink>
      <w:r>
        <w:rPr>
          <w:rFonts w:ascii="Georgia" w:hAnsi="Georgia" w:cs="Georgia"/>
          <w:color w:val="262626"/>
          <w:sz w:val="32"/>
          <w:szCs w:val="32"/>
        </w:rPr>
        <w:t xml:space="preserve">. </w:t>
      </w:r>
      <w:ins w:id="88" w:author="Francisco Toro" w:date="2016-05-24T11:21:00Z">
        <w:r w:rsidR="00306128">
          <w:rPr>
            <w:rFonts w:ascii="Georgia" w:hAnsi="Georgia" w:cs="Georgia"/>
            <w:color w:val="262626"/>
            <w:sz w:val="32"/>
            <w:szCs w:val="32"/>
          </w:rPr>
          <w:t xml:space="preserve">El presidente quiere </w:t>
        </w:r>
      </w:ins>
      <w:del w:id="89" w:author="Francisco Toro" w:date="2016-05-24T11:21:00Z">
        <w:r w:rsidDel="00306128">
          <w:rPr>
            <w:rFonts w:ascii="Georgia" w:hAnsi="Georgia" w:cs="Georgia"/>
            <w:color w:val="262626"/>
            <w:sz w:val="32"/>
            <w:szCs w:val="32"/>
          </w:rPr>
          <w:delText xml:space="preserve">Él está tratando de </w:delText>
        </w:r>
      </w:del>
      <w:r>
        <w:rPr>
          <w:rFonts w:ascii="Georgia" w:hAnsi="Georgia" w:cs="Georgia"/>
          <w:color w:val="262626"/>
          <w:sz w:val="32"/>
          <w:szCs w:val="32"/>
        </w:rPr>
        <w:t xml:space="preserve">destruir la creencia de que </w:t>
      </w:r>
      <w:ins w:id="90" w:author="Francisco Toro" w:date="2016-05-24T11:21:00Z">
        <w:r w:rsidR="00306128">
          <w:rPr>
            <w:rFonts w:ascii="Georgia" w:hAnsi="Georgia" w:cs="Georgia"/>
            <w:color w:val="262626"/>
            <w:sz w:val="32"/>
            <w:szCs w:val="32"/>
          </w:rPr>
          <w:t xml:space="preserve">los venezolanos </w:t>
        </w:r>
      </w:ins>
      <w:r>
        <w:rPr>
          <w:rFonts w:ascii="Georgia" w:hAnsi="Georgia" w:cs="Georgia"/>
          <w:color w:val="262626"/>
          <w:sz w:val="32"/>
          <w:szCs w:val="32"/>
        </w:rPr>
        <w:t>podemos decidir nuestro propio futuro.</w:t>
      </w:r>
    </w:p>
    <w:p w14:paraId="7A42FA3E" w14:textId="045A1E39" w:rsidR="00A328F1" w:rsidRPr="00BC5D9B" w:rsidRDefault="00A328F1" w:rsidP="00A328F1">
      <w:r>
        <w:rPr>
          <w:rFonts w:ascii="Georgia" w:hAnsi="Georgia" w:cs="Georgia"/>
          <w:color w:val="262626"/>
          <w:sz w:val="32"/>
          <w:szCs w:val="32"/>
        </w:rPr>
        <w:t>Algunas personas se han resignado a la posibilidad de un golpe</w:t>
      </w:r>
      <w:ins w:id="91" w:author="Francisco Toro" w:date="2016-05-24T11:21:00Z">
        <w:r w:rsidR="00306128">
          <w:rPr>
            <w:rFonts w:ascii="Georgia" w:hAnsi="Georgia" w:cs="Georgia"/>
            <w:color w:val="262626"/>
            <w:sz w:val="32"/>
            <w:szCs w:val="32"/>
          </w:rPr>
          <w:t xml:space="preserve"> de estado</w:t>
        </w:r>
      </w:ins>
      <w:r>
        <w:rPr>
          <w:rFonts w:ascii="Georgia" w:hAnsi="Georgia" w:cs="Georgia"/>
          <w:color w:val="262626"/>
          <w:sz w:val="32"/>
          <w:szCs w:val="32"/>
        </w:rPr>
        <w:t>, porque cualquier cosa es mejor que esto. El gobierno, al parecer, también quiere que los venezolanos no crean en nada.</w:t>
      </w:r>
      <w:bookmarkStart w:id="92" w:name="_GoBack"/>
      <w:bookmarkEnd w:id="92"/>
    </w:p>
    <w:sectPr w:rsidR="00A328F1" w:rsidRPr="00BC5D9B" w:rsidSect="00FC56A9">
      <w:pgSz w:w="11900" w:h="16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0" w:author="Francisco Toro" w:date="2016-05-24T11:14:00Z" w:initials="FT">
    <w:p w14:paraId="4B3F15CE" w14:textId="22BC5659" w:rsidR="00395C6F" w:rsidRDefault="00395C6F">
      <w:pPr>
        <w:pStyle w:val="CommentText"/>
      </w:pPr>
      <w:r>
        <w:rPr>
          <w:rStyle w:val="CommentReference"/>
        </w:rPr>
        <w:annotationRef/>
      </w:r>
      <w:r>
        <w:t xml:space="preserve">This is straight from Emi’s reporting. She called R. Muchacho to confirm the stories making the round.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15"/>
    <w:rsid w:val="00025F15"/>
    <w:rsid w:val="000815FE"/>
    <w:rsid w:val="00306128"/>
    <w:rsid w:val="00360DF2"/>
    <w:rsid w:val="00395C6F"/>
    <w:rsid w:val="00465795"/>
    <w:rsid w:val="00633F31"/>
    <w:rsid w:val="009634DF"/>
    <w:rsid w:val="009963E1"/>
    <w:rsid w:val="009D0A91"/>
    <w:rsid w:val="00A001AB"/>
    <w:rsid w:val="00A328F1"/>
    <w:rsid w:val="00B746D4"/>
    <w:rsid w:val="00BA0AB3"/>
    <w:rsid w:val="00BA665C"/>
    <w:rsid w:val="00BC5D9B"/>
    <w:rsid w:val="00C36976"/>
    <w:rsid w:val="00E80399"/>
    <w:rsid w:val="00FC56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848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D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e">
    <w:name w:val="Reporte"/>
    <w:basedOn w:val="Normal"/>
    <w:qFormat/>
    <w:rsid w:val="00465795"/>
    <w:pPr>
      <w:spacing w:before="200" w:after="200" w:line="276" w:lineRule="auto"/>
    </w:pPr>
    <w:rPr>
      <w:rFonts w:ascii="Calibri Light" w:hAnsi="Calibri Light"/>
      <w:sz w:val="18"/>
      <w:szCs w:val="18"/>
      <w:lang w:val="en-CA" w:eastAsia="en-US"/>
    </w:rPr>
  </w:style>
  <w:style w:type="character" w:styleId="Hyperlink">
    <w:name w:val="Hyperlink"/>
    <w:basedOn w:val="DefaultParagraphFont"/>
    <w:uiPriority w:val="99"/>
    <w:unhideWhenUsed/>
    <w:rsid w:val="00E80399"/>
    <w:rPr>
      <w:color w:val="0000FF" w:themeColor="hyperlink"/>
      <w:u w:val="single"/>
    </w:rPr>
  </w:style>
  <w:style w:type="character" w:styleId="FollowedHyperlink">
    <w:name w:val="FollowedHyperlink"/>
    <w:basedOn w:val="DefaultParagraphFont"/>
    <w:uiPriority w:val="99"/>
    <w:semiHidden/>
    <w:unhideWhenUsed/>
    <w:rsid w:val="00E80399"/>
    <w:rPr>
      <w:color w:val="800080" w:themeColor="followedHyperlink"/>
      <w:u w:val="single"/>
    </w:rPr>
  </w:style>
  <w:style w:type="paragraph" w:styleId="BalloonText">
    <w:name w:val="Balloon Text"/>
    <w:basedOn w:val="Normal"/>
    <w:link w:val="BalloonTextChar"/>
    <w:uiPriority w:val="99"/>
    <w:semiHidden/>
    <w:unhideWhenUsed/>
    <w:rsid w:val="00A328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8F1"/>
    <w:rPr>
      <w:rFonts w:ascii="Lucida Grande" w:hAnsi="Lucida Grande" w:cs="Lucida Grande"/>
      <w:sz w:val="18"/>
      <w:szCs w:val="18"/>
    </w:rPr>
  </w:style>
  <w:style w:type="character" w:styleId="CommentReference">
    <w:name w:val="annotation reference"/>
    <w:basedOn w:val="DefaultParagraphFont"/>
    <w:uiPriority w:val="99"/>
    <w:semiHidden/>
    <w:unhideWhenUsed/>
    <w:rsid w:val="00395C6F"/>
    <w:rPr>
      <w:sz w:val="18"/>
      <w:szCs w:val="18"/>
    </w:rPr>
  </w:style>
  <w:style w:type="paragraph" w:styleId="CommentText">
    <w:name w:val="annotation text"/>
    <w:basedOn w:val="Normal"/>
    <w:link w:val="CommentTextChar"/>
    <w:uiPriority w:val="99"/>
    <w:semiHidden/>
    <w:unhideWhenUsed/>
    <w:rsid w:val="00395C6F"/>
  </w:style>
  <w:style w:type="character" w:customStyle="1" w:styleId="CommentTextChar">
    <w:name w:val="Comment Text Char"/>
    <w:basedOn w:val="DefaultParagraphFont"/>
    <w:link w:val="CommentText"/>
    <w:uiPriority w:val="99"/>
    <w:semiHidden/>
    <w:rsid w:val="00395C6F"/>
    <w:rPr>
      <w:sz w:val="24"/>
      <w:szCs w:val="24"/>
    </w:rPr>
  </w:style>
  <w:style w:type="paragraph" w:styleId="CommentSubject">
    <w:name w:val="annotation subject"/>
    <w:basedOn w:val="CommentText"/>
    <w:next w:val="CommentText"/>
    <w:link w:val="CommentSubjectChar"/>
    <w:uiPriority w:val="99"/>
    <w:semiHidden/>
    <w:unhideWhenUsed/>
    <w:rsid w:val="00395C6F"/>
    <w:rPr>
      <w:b/>
      <w:bCs/>
      <w:sz w:val="20"/>
      <w:szCs w:val="20"/>
    </w:rPr>
  </w:style>
  <w:style w:type="character" w:customStyle="1" w:styleId="CommentSubjectChar">
    <w:name w:val="Comment Subject Char"/>
    <w:basedOn w:val="CommentTextChar"/>
    <w:link w:val="CommentSubject"/>
    <w:uiPriority w:val="99"/>
    <w:semiHidden/>
    <w:rsid w:val="00395C6F"/>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D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e">
    <w:name w:val="Reporte"/>
    <w:basedOn w:val="Normal"/>
    <w:qFormat/>
    <w:rsid w:val="00465795"/>
    <w:pPr>
      <w:spacing w:before="200" w:after="200" w:line="276" w:lineRule="auto"/>
    </w:pPr>
    <w:rPr>
      <w:rFonts w:ascii="Calibri Light" w:hAnsi="Calibri Light"/>
      <w:sz w:val="18"/>
      <w:szCs w:val="18"/>
      <w:lang w:val="en-CA" w:eastAsia="en-US"/>
    </w:rPr>
  </w:style>
  <w:style w:type="character" w:styleId="Hyperlink">
    <w:name w:val="Hyperlink"/>
    <w:basedOn w:val="DefaultParagraphFont"/>
    <w:uiPriority w:val="99"/>
    <w:unhideWhenUsed/>
    <w:rsid w:val="00E80399"/>
    <w:rPr>
      <w:color w:val="0000FF" w:themeColor="hyperlink"/>
      <w:u w:val="single"/>
    </w:rPr>
  </w:style>
  <w:style w:type="character" w:styleId="FollowedHyperlink">
    <w:name w:val="FollowedHyperlink"/>
    <w:basedOn w:val="DefaultParagraphFont"/>
    <w:uiPriority w:val="99"/>
    <w:semiHidden/>
    <w:unhideWhenUsed/>
    <w:rsid w:val="00E80399"/>
    <w:rPr>
      <w:color w:val="800080" w:themeColor="followedHyperlink"/>
      <w:u w:val="single"/>
    </w:rPr>
  </w:style>
  <w:style w:type="paragraph" w:styleId="BalloonText">
    <w:name w:val="Balloon Text"/>
    <w:basedOn w:val="Normal"/>
    <w:link w:val="BalloonTextChar"/>
    <w:uiPriority w:val="99"/>
    <w:semiHidden/>
    <w:unhideWhenUsed/>
    <w:rsid w:val="00A328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8F1"/>
    <w:rPr>
      <w:rFonts w:ascii="Lucida Grande" w:hAnsi="Lucida Grande" w:cs="Lucida Grande"/>
      <w:sz w:val="18"/>
      <w:szCs w:val="18"/>
    </w:rPr>
  </w:style>
  <w:style w:type="character" w:styleId="CommentReference">
    <w:name w:val="annotation reference"/>
    <w:basedOn w:val="DefaultParagraphFont"/>
    <w:uiPriority w:val="99"/>
    <w:semiHidden/>
    <w:unhideWhenUsed/>
    <w:rsid w:val="00395C6F"/>
    <w:rPr>
      <w:sz w:val="18"/>
      <w:szCs w:val="18"/>
    </w:rPr>
  </w:style>
  <w:style w:type="paragraph" w:styleId="CommentText">
    <w:name w:val="annotation text"/>
    <w:basedOn w:val="Normal"/>
    <w:link w:val="CommentTextChar"/>
    <w:uiPriority w:val="99"/>
    <w:semiHidden/>
    <w:unhideWhenUsed/>
    <w:rsid w:val="00395C6F"/>
  </w:style>
  <w:style w:type="character" w:customStyle="1" w:styleId="CommentTextChar">
    <w:name w:val="Comment Text Char"/>
    <w:basedOn w:val="DefaultParagraphFont"/>
    <w:link w:val="CommentText"/>
    <w:uiPriority w:val="99"/>
    <w:semiHidden/>
    <w:rsid w:val="00395C6F"/>
    <w:rPr>
      <w:sz w:val="24"/>
      <w:szCs w:val="24"/>
    </w:rPr>
  </w:style>
  <w:style w:type="paragraph" w:styleId="CommentSubject">
    <w:name w:val="annotation subject"/>
    <w:basedOn w:val="CommentText"/>
    <w:next w:val="CommentText"/>
    <w:link w:val="CommentSubjectChar"/>
    <w:uiPriority w:val="99"/>
    <w:semiHidden/>
    <w:unhideWhenUsed/>
    <w:rsid w:val="00395C6F"/>
    <w:rPr>
      <w:b/>
      <w:bCs/>
      <w:sz w:val="20"/>
      <w:szCs w:val="20"/>
    </w:rPr>
  </w:style>
  <w:style w:type="character" w:customStyle="1" w:styleId="CommentSubjectChar">
    <w:name w:val="Comment Subject Char"/>
    <w:basedOn w:val="CommentTextChar"/>
    <w:link w:val="CommentSubject"/>
    <w:uiPriority w:val="99"/>
    <w:semiHidden/>
    <w:rsid w:val="00395C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LogEzbz_utA&amp;version=meter+at+0&amp;module=meter-Links&amp;pgtype=article&amp;contentId=&amp;mediaId=&amp;referrer=&amp;priority=true&amp;action=click&amp;contentCollection=meter-links-click" TargetMode="External"/><Relationship Id="rId6" Type="http://schemas.openxmlformats.org/officeDocument/2006/relationships/hyperlink" Target="https://www.youtube.com/watch?v=LH_C4NRfAag&amp;version=meter+at+0&amp;module=meter-Links&amp;pgtype=article&amp;contentId=&amp;mediaId=&amp;referrer=&amp;priority=true&amp;action=click&amp;contentCollection=meter-links-click" TargetMode="External"/><Relationship Id="rId7" Type="http://schemas.openxmlformats.org/officeDocument/2006/relationships/comments" Target="comments.xml"/><Relationship Id="rId8" Type="http://schemas.openxmlformats.org/officeDocument/2006/relationships/hyperlink" Target="https://www.youtube.com/watch?v=3nJWYHF2Woo&amp;version=meter+at+0&amp;module=meter-Links&amp;pgtype=article&amp;contentId=&amp;mediaId=&amp;referrer=&amp;priority=true&amp;action=click&amp;contentCollection=meter-links-click" TargetMode="External"/><Relationship Id="rId9" Type="http://schemas.openxmlformats.org/officeDocument/2006/relationships/hyperlink" Target="http://www.nytimes.com/2015/01/30/world/americas/strict-rationing-in-venezuela-as-plunging-oil-prices-hurt-economy.html?version=meter+at+0&amp;module=meter-Links&amp;pgtype=article&amp;contentId=&amp;mediaId=&amp;referrer=&amp;priority=true&amp;action=click&amp;contentCollection=meter-links-click" TargetMode="External"/><Relationship Id="rId10" Type="http://schemas.openxmlformats.org/officeDocument/2006/relationships/hyperlink" Target="http://abcnews.go.com/International/venezuela-readies-state-internal-commotion-ahead-civilian-unrest/story?id=39254416&amp;version=meter+at+0&amp;module=meter-Links&amp;pgtype=article&amp;contentId=&amp;mediaId=&amp;referrer=&amp;priority=true&amp;action=click&amp;contentCollection=meter-links-cl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6251</Characters>
  <Application>Microsoft Macintosh Word</Application>
  <DocSecurity>0</DocSecurity>
  <Lines>52</Lines>
  <Paragraphs>14</Paragraphs>
  <ScaleCrop>false</ScaleCrop>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Toro</dc:creator>
  <cp:keywords/>
  <dc:description/>
  <cp:lastModifiedBy>Francisco Toro</cp:lastModifiedBy>
  <cp:revision>2</cp:revision>
  <dcterms:created xsi:type="dcterms:W3CDTF">2016-05-24T15:22:00Z</dcterms:created>
  <dcterms:modified xsi:type="dcterms:W3CDTF">2016-05-24T15:22:00Z</dcterms:modified>
</cp:coreProperties>
</file>